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w:t>
      </w:r>
      <w:r w:rsidR="001872D5">
        <w:rPr>
          <w:sz w:val="28"/>
          <w:szCs w:val="28"/>
        </w:rPr>
        <w:t>Members</w:t>
      </w:r>
      <w:r w:rsidR="00CA7AB9">
        <w:rPr>
          <w:sz w:val="28"/>
          <w:szCs w:val="28"/>
        </w:rPr>
        <w:t xml:space="preserve"> Annual</w:t>
      </w:r>
      <w:r w:rsidR="001872D5">
        <w:rPr>
          <w:sz w:val="28"/>
          <w:szCs w:val="28"/>
        </w:rPr>
        <w:t xml:space="preserve"> </w:t>
      </w:r>
      <w:r w:rsidR="00E86327" w:rsidRPr="00E86327">
        <w:rPr>
          <w:sz w:val="28"/>
          <w:szCs w:val="28"/>
        </w:rPr>
        <w:t xml:space="preserve">Meeting </w:t>
      </w:r>
      <w:r w:rsidR="00C574F3">
        <w:rPr>
          <w:sz w:val="28"/>
          <w:szCs w:val="28"/>
        </w:rPr>
        <w:t>–</w:t>
      </w:r>
      <w:r w:rsidR="001872D5">
        <w:rPr>
          <w:sz w:val="28"/>
          <w:szCs w:val="28"/>
        </w:rPr>
        <w:t>October 8</w:t>
      </w:r>
      <w:r w:rsidRPr="00E86327">
        <w:rPr>
          <w:sz w:val="28"/>
          <w:szCs w:val="28"/>
        </w:rPr>
        <w:t>, 2017</w:t>
      </w:r>
    </w:p>
    <w:p w:rsidR="0045417D" w:rsidRDefault="0045417D"/>
    <w:p w:rsidR="001872D5" w:rsidRDefault="001872D5">
      <w:r>
        <w:t>Meeting called to order at 2:15pm</w:t>
      </w:r>
    </w:p>
    <w:p w:rsidR="001872D5" w:rsidRDefault="001872D5"/>
    <w:p w:rsidR="0045417D" w:rsidRDefault="001872D5">
      <w:r>
        <w:t xml:space="preserve">Board introductions made by </w:t>
      </w:r>
      <w:r w:rsidR="008A748F">
        <w:t>Syrilyn Tong</w:t>
      </w:r>
    </w:p>
    <w:p w:rsidR="00CA7AB9" w:rsidRDefault="00CA7AB9"/>
    <w:p w:rsidR="00CA7AB9" w:rsidRDefault="008A748F">
      <w:r>
        <w:t>PowerPoint presentation by Syrilyn Tong</w:t>
      </w:r>
    </w:p>
    <w:p w:rsidR="008A748F" w:rsidRDefault="008A748F"/>
    <w:p w:rsidR="008A748F" w:rsidRDefault="008A748F">
      <w:r>
        <w:t>Bylaw</w:t>
      </w:r>
      <w:r w:rsidR="00D92717">
        <w:t>s</w:t>
      </w:r>
      <w:r>
        <w:t xml:space="preserve"> revisions presented:</w:t>
      </w:r>
    </w:p>
    <w:p w:rsidR="008A748F" w:rsidRDefault="008A748F"/>
    <w:p w:rsidR="008A748F" w:rsidRPr="005D5C53" w:rsidRDefault="008A748F">
      <w:pPr>
        <w:rPr>
          <w:b/>
        </w:rPr>
      </w:pPr>
      <w:r w:rsidRPr="005D5C53">
        <w:rPr>
          <w:b/>
        </w:rPr>
        <w:t xml:space="preserve">Article V Section 6 revision </w:t>
      </w:r>
    </w:p>
    <w:p w:rsidR="007B2725" w:rsidRPr="007B2725" w:rsidRDefault="007B2725" w:rsidP="007B2725">
      <w:pPr>
        <w:rPr>
          <w:color w:val="FF0000"/>
        </w:rPr>
      </w:pPr>
      <w:r w:rsidRPr="007B2725">
        <w:t xml:space="preserve">The directors shall be elected at the annual meeting of members except where a vacancy is filled pursuant to Section 15 below. Each director </w:t>
      </w:r>
      <w:r w:rsidRPr="007B2725">
        <w:rPr>
          <w:color w:val="FF0000"/>
        </w:rPr>
        <w:t xml:space="preserve">shall be elected to a term of 2 years. </w:t>
      </w:r>
      <w:r w:rsidRPr="007B2725">
        <w:rPr>
          <w:strike/>
          <w:color w:val="FF0000"/>
        </w:rPr>
        <w:t>hold office for two years and until his or her successor is elected and qualifies with staggered elections except for the initial election or in the event of a resignation or death.</w:t>
      </w:r>
      <w:r w:rsidRPr="007B2725">
        <w:rPr>
          <w:color w:val="FF0000"/>
        </w:rPr>
        <w:t xml:space="preserve">  </w:t>
      </w:r>
    </w:p>
    <w:p w:rsidR="007B2725" w:rsidRPr="007B2725" w:rsidRDefault="007B2725" w:rsidP="007B2725">
      <w:pPr>
        <w:rPr>
          <w:ins w:id="0" w:author="Kat" w:date="2017-09-27T09:27:00Z"/>
          <w:rFonts w:cstheme="minorHAnsi"/>
        </w:rPr>
      </w:pPr>
      <w:r w:rsidRPr="007B2725">
        <w:rPr>
          <w:color w:val="FF0000"/>
        </w:rPr>
        <w:t>The directors shall meet immediately after and at the same place as the Annual Meeting of Members to elect vacant officer positions. Only Directors will cast this vote.</w:t>
      </w:r>
    </w:p>
    <w:p w:rsidR="007B2725" w:rsidRDefault="007B2725"/>
    <w:p w:rsidR="008A748F" w:rsidRDefault="008A748F" w:rsidP="008A748F">
      <w:pPr>
        <w:pStyle w:val="ListParagraph"/>
        <w:numPr>
          <w:ilvl w:val="0"/>
          <w:numId w:val="43"/>
        </w:numPr>
      </w:pPr>
      <w:r>
        <w:t xml:space="preserve">Motion to approve changes by Carla </w:t>
      </w:r>
      <w:proofErr w:type="spellStart"/>
      <w:r>
        <w:t>Helfferich</w:t>
      </w:r>
      <w:proofErr w:type="spellEnd"/>
      <w:r w:rsidR="005D5C53">
        <w:t>,</w:t>
      </w:r>
      <w:r>
        <w:t xml:space="preserve"> seconded by Monique </w:t>
      </w:r>
      <w:proofErr w:type="spellStart"/>
      <w:r>
        <w:t>Musick</w:t>
      </w:r>
      <w:proofErr w:type="spellEnd"/>
      <w:r w:rsidR="005D5C53">
        <w:t>.</w:t>
      </w:r>
      <w:r>
        <w:t xml:space="preserve"> </w:t>
      </w:r>
      <w:r w:rsidR="005D5C53">
        <w:t>N</w:t>
      </w:r>
      <w:r>
        <w:t>o discussion</w:t>
      </w:r>
      <w:r w:rsidR="005D5C53">
        <w:t xml:space="preserve"> -</w:t>
      </w:r>
      <w:r>
        <w:t xml:space="preserve"> motion approved</w:t>
      </w:r>
      <w:r w:rsidR="00D92717">
        <w:t>.</w:t>
      </w:r>
    </w:p>
    <w:p w:rsidR="007B2725" w:rsidRDefault="007B2725" w:rsidP="007B2725">
      <w:pPr>
        <w:pStyle w:val="ListParagraph"/>
      </w:pPr>
    </w:p>
    <w:p w:rsidR="008A748F" w:rsidRPr="005D5C53" w:rsidRDefault="008A748F" w:rsidP="008A748F">
      <w:pPr>
        <w:rPr>
          <w:b/>
        </w:rPr>
      </w:pPr>
      <w:r w:rsidRPr="005D5C53">
        <w:rPr>
          <w:b/>
        </w:rPr>
        <w:t>Article V Section 8 revision</w:t>
      </w:r>
    </w:p>
    <w:p w:rsidR="005D5C53" w:rsidRDefault="005D5C53" w:rsidP="008A748F">
      <w:r>
        <w:t xml:space="preserve">Directors shall serve without compensation.  They shall be allowed reimbursement of expenses incurred in the performance of their duties as permitted by JTEL’s </w:t>
      </w:r>
      <w:r w:rsidRPr="005D5C53">
        <w:rPr>
          <w:color w:val="FF0000"/>
        </w:rPr>
        <w:t xml:space="preserve">Financial Management </w:t>
      </w:r>
      <w:r w:rsidRPr="005D5C53">
        <w:rPr>
          <w:strike/>
          <w:color w:val="FF0000"/>
        </w:rPr>
        <w:t>Reimbursement</w:t>
      </w:r>
      <w:r w:rsidRPr="005D5C53">
        <w:rPr>
          <w:color w:val="FF0000"/>
        </w:rPr>
        <w:t xml:space="preserve"> </w:t>
      </w:r>
      <w:r>
        <w:t>Policy.  Any payments to directors shall be approved in advance in accordance with the corporation’s conflict of interest policy as set forth in Article XI of these bylaws.</w:t>
      </w:r>
    </w:p>
    <w:p w:rsidR="008A748F" w:rsidRDefault="008A748F" w:rsidP="008A748F">
      <w:pPr>
        <w:pStyle w:val="ListParagraph"/>
        <w:numPr>
          <w:ilvl w:val="0"/>
          <w:numId w:val="43"/>
        </w:numPr>
      </w:pPr>
      <w:r>
        <w:t xml:space="preserve">Motion to approve changes by Monique </w:t>
      </w:r>
      <w:proofErr w:type="spellStart"/>
      <w:r>
        <w:t>Musick</w:t>
      </w:r>
      <w:proofErr w:type="spellEnd"/>
      <w:r w:rsidR="005D5C53">
        <w:t>,</w:t>
      </w:r>
      <w:r>
        <w:t xml:space="preserve"> seconded by Diedre </w:t>
      </w:r>
      <w:proofErr w:type="spellStart"/>
      <w:r>
        <w:t>Helfferich</w:t>
      </w:r>
      <w:proofErr w:type="spellEnd"/>
      <w:r w:rsidR="005D5C53">
        <w:t>. N</w:t>
      </w:r>
      <w:r>
        <w:t>o discussion</w:t>
      </w:r>
      <w:r w:rsidR="005D5C53">
        <w:t xml:space="preserve"> - </w:t>
      </w:r>
      <w:r>
        <w:t>motion approved</w:t>
      </w:r>
      <w:r w:rsidR="00D92717">
        <w:t>.</w:t>
      </w:r>
    </w:p>
    <w:p w:rsidR="005D5C53" w:rsidRDefault="005D5C53" w:rsidP="005D5C53"/>
    <w:p w:rsidR="005D5C53" w:rsidRDefault="008A748F" w:rsidP="005D5C53">
      <w:pPr>
        <w:rPr>
          <w:b/>
        </w:rPr>
      </w:pPr>
      <w:r w:rsidRPr="005D5C53">
        <w:rPr>
          <w:b/>
        </w:rPr>
        <w:t>Article V Section 9</w:t>
      </w:r>
    </w:p>
    <w:p w:rsidR="005D5C53" w:rsidRPr="00B52C18" w:rsidRDefault="005D5C53" w:rsidP="005D5C53">
      <w:pPr>
        <w:rPr>
          <w:rFonts w:ascii="Cambria" w:hAnsi="Cambria" w:cstheme="minorHAnsi"/>
        </w:rPr>
      </w:pPr>
      <w:r w:rsidRPr="00B52C18">
        <w:rPr>
          <w:rFonts w:ascii="Cambria" w:hAnsi="Cambria" w:cstheme="minorHAnsi"/>
        </w:rPr>
        <w:t xml:space="preserve">Regular meetings of the board of directors may be held without public notice at such time and place as agreed upon by the board of directors. Regular non-annual meetings of the board of directors shall be held at the corporate offices or such other places as may be designated, </w:t>
      </w:r>
      <w:r w:rsidRPr="00B52C18">
        <w:rPr>
          <w:rFonts w:ascii="Cambria" w:hAnsi="Cambria" w:cstheme="minorHAnsi"/>
          <w:strike/>
          <w:color w:val="FF0000"/>
        </w:rPr>
        <w:t>on the second Wednesday of each month,</w:t>
      </w:r>
      <w:r w:rsidRPr="00B52C18">
        <w:rPr>
          <w:rFonts w:ascii="Cambria" w:hAnsi="Cambria" w:cstheme="minorHAnsi"/>
          <w:color w:val="FF0000"/>
        </w:rPr>
        <w:t xml:space="preserve"> monthly, with time and date agreed upon in advance by the Board of Directors </w:t>
      </w:r>
      <w:r w:rsidRPr="00B52C18">
        <w:rPr>
          <w:rFonts w:ascii="Cambria" w:hAnsi="Cambria" w:cstheme="minorHAnsi"/>
          <w:strike/>
          <w:color w:val="FF0000"/>
        </w:rPr>
        <w:t>or other agreed upon alternative date</w:t>
      </w:r>
      <w:r w:rsidRPr="00B52C18">
        <w:rPr>
          <w:rFonts w:ascii="Cambria" w:hAnsi="Cambria" w:cstheme="minorHAnsi"/>
        </w:rPr>
        <w:t>.</w:t>
      </w:r>
    </w:p>
    <w:p w:rsidR="005D5C53" w:rsidRDefault="005D5C53" w:rsidP="005D5C53">
      <w:pPr>
        <w:pStyle w:val="NormalWeb"/>
        <w:rPr>
          <w:rFonts w:ascii="Cambria" w:hAnsi="Cambria" w:cstheme="minorHAnsi"/>
          <w:strike/>
          <w:color w:val="FF0000"/>
        </w:rPr>
      </w:pPr>
      <w:r w:rsidRPr="00B52C18">
        <w:rPr>
          <w:rFonts w:ascii="Cambria" w:hAnsi="Cambria" w:cstheme="minorHAnsi"/>
          <w:strike/>
          <w:color w:val="FF0000"/>
        </w:rPr>
        <w:t>If the date for the regular meeting falls on a holiday, the meeting shall be held within that month as agreed upon by the board of directors.</w:t>
      </w:r>
    </w:p>
    <w:p w:rsidR="008A748F" w:rsidRDefault="008A748F" w:rsidP="005D5C53">
      <w:pPr>
        <w:pStyle w:val="NormalWeb"/>
        <w:numPr>
          <w:ilvl w:val="0"/>
          <w:numId w:val="43"/>
        </w:numPr>
      </w:pPr>
      <w:r>
        <w:t xml:space="preserve">Motion to approve changes by Carrie Correia, Seconded by Monique </w:t>
      </w:r>
      <w:proofErr w:type="spellStart"/>
      <w:r>
        <w:t>Musick</w:t>
      </w:r>
      <w:proofErr w:type="spellEnd"/>
    </w:p>
    <w:p w:rsidR="008A748F" w:rsidRDefault="005D5C53" w:rsidP="008A748F">
      <w:pPr>
        <w:pStyle w:val="ListParagraph"/>
        <w:numPr>
          <w:ilvl w:val="0"/>
          <w:numId w:val="43"/>
        </w:numPr>
      </w:pPr>
      <w:r>
        <w:lastRenderedPageBreak/>
        <w:t xml:space="preserve">Amendment </w:t>
      </w:r>
      <w:r w:rsidR="008A748F">
        <w:t xml:space="preserve">by Diedre </w:t>
      </w:r>
      <w:proofErr w:type="spellStart"/>
      <w:r w:rsidR="008A748F">
        <w:t>Helfferich</w:t>
      </w:r>
      <w:proofErr w:type="spellEnd"/>
      <w:r w:rsidR="008A748F">
        <w:t xml:space="preserve"> </w:t>
      </w:r>
      <w:r>
        <w:t>to</w:t>
      </w:r>
      <w:r w:rsidR="008A748F">
        <w:t xml:space="preserve"> change “without </w:t>
      </w:r>
      <w:r w:rsidR="000D27A0">
        <w:t>public notice” to “with public notice”</w:t>
      </w:r>
    </w:p>
    <w:p w:rsidR="000D27A0" w:rsidRDefault="000D27A0" w:rsidP="008A748F">
      <w:pPr>
        <w:pStyle w:val="ListParagraph"/>
        <w:numPr>
          <w:ilvl w:val="0"/>
          <w:numId w:val="43"/>
        </w:numPr>
      </w:pPr>
      <w:r>
        <w:t xml:space="preserve">Diedre </w:t>
      </w:r>
      <w:proofErr w:type="spellStart"/>
      <w:r>
        <w:t>Helfferich</w:t>
      </w:r>
      <w:proofErr w:type="spellEnd"/>
      <w:r>
        <w:t xml:space="preserve"> motioned to approve, Carrie Correia seconded,</w:t>
      </w:r>
      <w:r w:rsidR="005D5C53">
        <w:t xml:space="preserve"> amendment</w:t>
      </w:r>
      <w:r>
        <w:t xml:space="preserve"> approved</w:t>
      </w:r>
    </w:p>
    <w:p w:rsidR="005D5C53" w:rsidRDefault="005D5C53" w:rsidP="008A748F">
      <w:pPr>
        <w:pStyle w:val="ListParagraph"/>
        <w:numPr>
          <w:ilvl w:val="0"/>
          <w:numId w:val="43"/>
        </w:numPr>
      </w:pPr>
      <w:r>
        <w:t>Original motion to change wording also approved.</w:t>
      </w:r>
    </w:p>
    <w:p w:rsidR="005D5C53" w:rsidRDefault="005D5C53" w:rsidP="005D5C53">
      <w:pPr>
        <w:pStyle w:val="ListParagraph"/>
      </w:pPr>
    </w:p>
    <w:p w:rsidR="000D27A0" w:rsidRPr="00D92717" w:rsidRDefault="000D27A0" w:rsidP="000D27A0">
      <w:pPr>
        <w:rPr>
          <w:b/>
        </w:rPr>
      </w:pPr>
      <w:r w:rsidRPr="00D92717">
        <w:rPr>
          <w:b/>
        </w:rPr>
        <w:t>Article V Section 10</w:t>
      </w:r>
    </w:p>
    <w:p w:rsidR="005D5C53" w:rsidRDefault="005D5C53" w:rsidP="000D27A0">
      <w:r w:rsidRPr="00B52C18">
        <w:rPr>
          <w:rStyle w:val="Strong"/>
          <w:rFonts w:ascii="Cambria" w:hAnsi="Cambria" w:cstheme="minorHAnsi"/>
        </w:rPr>
        <w:t xml:space="preserve">ANNUAL MEETING </w:t>
      </w:r>
      <w:r w:rsidRPr="00B52C18">
        <w:rPr>
          <w:rStyle w:val="Strong"/>
          <w:rFonts w:ascii="Cambria" w:hAnsi="Cambria" w:cstheme="minorHAnsi"/>
          <w:color w:val="FF0000"/>
        </w:rPr>
        <w:t>AGENDA</w:t>
      </w:r>
      <w:r w:rsidRPr="00B52C18">
        <w:rPr>
          <w:rStyle w:val="Strong"/>
          <w:rFonts w:ascii="Cambria" w:hAnsi="Cambria" w:cstheme="minorHAnsi"/>
        </w:rPr>
        <w:t xml:space="preserve">. </w:t>
      </w:r>
      <w:r w:rsidRPr="00B52C18">
        <w:rPr>
          <w:rFonts w:ascii="Cambria" w:hAnsi="Cambria" w:cstheme="minorHAnsi"/>
          <w:strike/>
          <w:color w:val="FF0000"/>
        </w:rPr>
        <w:t>The board of directors shall hold an annual meeting without notice immediately after and at the same place as the annual meeting of members.</w:t>
      </w:r>
      <w:r w:rsidRPr="00B52C18">
        <w:rPr>
          <w:rFonts w:ascii="Cambria" w:hAnsi="Cambria" w:cstheme="minorHAnsi"/>
          <w:color w:val="FF0000"/>
        </w:rPr>
        <w:t xml:space="preserve"> </w:t>
      </w:r>
      <w:r w:rsidRPr="00B52C18">
        <w:rPr>
          <w:rFonts w:ascii="Cambria" w:hAnsi="Cambria" w:cstheme="minorHAnsi"/>
        </w:rPr>
        <w:t xml:space="preserve">The board shall meet to set the agenda of the annual meeting of members no less than ten (10) days before the date of the annual meeting.  </w:t>
      </w:r>
    </w:p>
    <w:p w:rsidR="000D27A0" w:rsidRDefault="000D27A0" w:rsidP="000D27A0">
      <w:pPr>
        <w:pStyle w:val="ListParagraph"/>
        <w:numPr>
          <w:ilvl w:val="0"/>
          <w:numId w:val="45"/>
        </w:numPr>
      </w:pPr>
      <w:r>
        <w:t xml:space="preserve">Motion to approve by Diedre </w:t>
      </w:r>
      <w:proofErr w:type="spellStart"/>
      <w:r>
        <w:t>Helfferich</w:t>
      </w:r>
      <w:proofErr w:type="spellEnd"/>
      <w:r>
        <w:t xml:space="preserve">, seconded by Carla </w:t>
      </w:r>
      <w:proofErr w:type="spellStart"/>
      <w:r>
        <w:t>Helfferich</w:t>
      </w:r>
      <w:proofErr w:type="spellEnd"/>
      <w:r w:rsidR="00053E0F">
        <w:t>.</w:t>
      </w:r>
      <w:r>
        <w:t xml:space="preserve"> </w:t>
      </w:r>
      <w:r w:rsidR="00053E0F">
        <w:t>N</w:t>
      </w:r>
      <w:r>
        <w:t>o discussion, motion approved</w:t>
      </w:r>
      <w:r w:rsidR="00D92717">
        <w:t>.</w:t>
      </w:r>
    </w:p>
    <w:p w:rsidR="00D92717" w:rsidRDefault="00D92717" w:rsidP="00D92717">
      <w:pPr>
        <w:pStyle w:val="ListParagraph"/>
      </w:pPr>
    </w:p>
    <w:p w:rsidR="000D27A0" w:rsidRDefault="000D27A0" w:rsidP="000D27A0">
      <w:pPr>
        <w:rPr>
          <w:b/>
        </w:rPr>
      </w:pPr>
      <w:r w:rsidRPr="00D92717">
        <w:rPr>
          <w:b/>
        </w:rPr>
        <w:t>Article V Section 15</w:t>
      </w:r>
    </w:p>
    <w:p w:rsidR="00D92717" w:rsidRPr="00D92717" w:rsidRDefault="00D92717" w:rsidP="000D27A0">
      <w:r w:rsidRPr="00B52C18">
        <w:rPr>
          <w:rFonts w:ascii="Cambria" w:hAnsi="Cambria" w:cstheme="minorHAnsi"/>
        </w:rPr>
        <w:t>The members may elect directors at any time to fill vacancies on the board which have not been filled by the directors. Such election shall require a majority of members at a regular or special meeting called in accordance with</w:t>
      </w:r>
      <w:r w:rsidRPr="00D92717">
        <w:rPr>
          <w:rFonts w:ascii="Cambria" w:hAnsi="Cambria" w:cstheme="minorHAnsi"/>
        </w:rPr>
        <w:t xml:space="preserve"> </w:t>
      </w:r>
      <w:hyperlink r:id="rId8" w:anchor="articleivsection4" w:history="1">
        <w:r w:rsidRPr="00D92717">
          <w:rPr>
            <w:rStyle w:val="Hyperlink"/>
            <w:rFonts w:ascii="Cambria" w:hAnsi="Cambria" w:cstheme="minorHAnsi"/>
            <w:color w:val="auto"/>
            <w:u w:val="none"/>
          </w:rPr>
          <w:t xml:space="preserve">Article IV Section </w:t>
        </w:r>
        <w:r w:rsidRPr="00D92717">
          <w:rPr>
            <w:rStyle w:val="Hyperlink"/>
            <w:rFonts w:ascii="Cambria" w:hAnsi="Cambria" w:cstheme="minorHAnsi"/>
            <w:strike/>
            <w:color w:val="auto"/>
            <w:u w:val="none"/>
          </w:rPr>
          <w:t>4</w:t>
        </w:r>
      </w:hyperlink>
      <w:r w:rsidRPr="00B52C18">
        <w:rPr>
          <w:rFonts w:ascii="Cambria" w:hAnsi="Cambria" w:cstheme="minorHAnsi"/>
        </w:rPr>
        <w:t xml:space="preserve"> </w:t>
      </w:r>
      <w:r w:rsidRPr="00B52C18">
        <w:rPr>
          <w:rFonts w:ascii="Cambria" w:hAnsi="Cambria" w:cstheme="minorHAnsi"/>
          <w:color w:val="FF0000"/>
        </w:rPr>
        <w:t>5</w:t>
      </w:r>
      <w:r>
        <w:rPr>
          <w:rFonts w:ascii="Cambria" w:hAnsi="Cambria" w:cstheme="minorHAnsi"/>
        </w:rPr>
        <w:t xml:space="preserve">. </w:t>
      </w:r>
      <w:r w:rsidRPr="00D92717">
        <w:rPr>
          <w:rFonts w:ascii="Cambria" w:hAnsi="Cambria" w:cstheme="minorHAnsi"/>
          <w:i/>
        </w:rPr>
        <w:t>N</w:t>
      </w:r>
      <w:r w:rsidRPr="00B52C18">
        <w:rPr>
          <w:rFonts w:ascii="Cambria" w:hAnsi="Cambria" w:cstheme="minorHAnsi"/>
          <w:i/>
        </w:rPr>
        <w:t>ote: the “4” is a strike-out. 5 is the replacement. This was an incorrect paragraph in the original by-laws.</w:t>
      </w:r>
    </w:p>
    <w:p w:rsidR="000D27A0" w:rsidRDefault="000D27A0" w:rsidP="000D27A0">
      <w:pPr>
        <w:pStyle w:val="ListParagraph"/>
        <w:numPr>
          <w:ilvl w:val="0"/>
          <w:numId w:val="45"/>
        </w:numPr>
      </w:pPr>
      <w:r>
        <w:t xml:space="preserve">Motion to approve by Monique </w:t>
      </w:r>
      <w:proofErr w:type="spellStart"/>
      <w:r>
        <w:t>Musick</w:t>
      </w:r>
      <w:proofErr w:type="spellEnd"/>
      <w:r>
        <w:t xml:space="preserve">, seconded by Diedre </w:t>
      </w:r>
      <w:proofErr w:type="spellStart"/>
      <w:r>
        <w:t>Helfferich</w:t>
      </w:r>
      <w:proofErr w:type="spellEnd"/>
      <w:r w:rsidR="00D92717">
        <w:t>. N</w:t>
      </w:r>
      <w:r>
        <w:t xml:space="preserve">o discussion </w:t>
      </w:r>
      <w:r w:rsidR="00D92717">
        <w:t xml:space="preserve">- </w:t>
      </w:r>
      <w:r>
        <w:t>motion approved</w:t>
      </w:r>
      <w:r w:rsidR="00D92717">
        <w:t>.</w:t>
      </w:r>
    </w:p>
    <w:p w:rsidR="00D92717" w:rsidRDefault="00D92717" w:rsidP="00D92717">
      <w:pPr>
        <w:pStyle w:val="ListParagraph"/>
      </w:pPr>
    </w:p>
    <w:p w:rsidR="000D27A0" w:rsidRPr="00D92717" w:rsidRDefault="000D27A0" w:rsidP="000D27A0">
      <w:pPr>
        <w:rPr>
          <w:b/>
        </w:rPr>
      </w:pPr>
      <w:r w:rsidRPr="00D92717">
        <w:rPr>
          <w:b/>
        </w:rPr>
        <w:t>Article V Section 8</w:t>
      </w:r>
    </w:p>
    <w:p w:rsidR="00D92717" w:rsidRDefault="00D92717" w:rsidP="000D27A0">
      <w:r w:rsidRPr="00B52C18">
        <w:rPr>
          <w:rFonts w:ascii="Cambria" w:hAnsi="Cambria" w:cstheme="minorHAnsi"/>
        </w:rPr>
        <w:t xml:space="preserve">The secretary shall: (c) Ensure that the minutes of meetings of the corporation, any written consents approving action taken without a meeting, and any supporting documents pertaining to meetings, minutes, and consents shall be </w:t>
      </w:r>
      <w:r w:rsidRPr="00B52C18">
        <w:rPr>
          <w:rFonts w:ascii="Cambria" w:hAnsi="Cambria" w:cstheme="minorHAnsi"/>
          <w:strike/>
          <w:color w:val="FF0000"/>
        </w:rPr>
        <w:t xml:space="preserve">contemporaneously </w:t>
      </w:r>
      <w:r w:rsidRPr="00B52C18">
        <w:rPr>
          <w:rFonts w:ascii="Cambria" w:hAnsi="Cambria" w:cstheme="minorHAnsi"/>
        </w:rPr>
        <w:t xml:space="preserve">recorded in the corporate records of this corporation </w:t>
      </w:r>
      <w:r w:rsidRPr="00B52C18">
        <w:rPr>
          <w:rFonts w:ascii="Cambria" w:hAnsi="Cambria" w:cstheme="minorHAnsi"/>
          <w:color w:val="FF0000"/>
        </w:rPr>
        <w:t>within two weeks</w:t>
      </w:r>
      <w:r w:rsidRPr="00B52C18">
        <w:rPr>
          <w:rFonts w:ascii="Cambria" w:hAnsi="Cambria" w:cstheme="minorHAnsi"/>
        </w:rPr>
        <w:t xml:space="preserve">. </w:t>
      </w:r>
      <w:r w:rsidRPr="00B52C18">
        <w:rPr>
          <w:rFonts w:ascii="Cambria" w:hAnsi="Cambria" w:cstheme="minorHAnsi"/>
          <w:strike/>
          <w:color w:val="FF0000"/>
        </w:rPr>
        <w:t>“Contemporaneously” in this context means that the minutes, consents, and supporting documents shall be recorded in the records of this corporation by the later of (1) the next meeting of the board, committee, membership, or other body for which the minutes, consents, or supporting documents are being recorded, or (2) sixty (60) days after the date of the meeting or written consent.</w:t>
      </w:r>
    </w:p>
    <w:p w:rsidR="000D27A0" w:rsidRDefault="000D27A0" w:rsidP="000D27A0">
      <w:pPr>
        <w:pStyle w:val="ListParagraph"/>
        <w:numPr>
          <w:ilvl w:val="0"/>
          <w:numId w:val="45"/>
        </w:numPr>
      </w:pPr>
      <w:r>
        <w:t xml:space="preserve">Motion to approve by Monique </w:t>
      </w:r>
      <w:proofErr w:type="spellStart"/>
      <w:r>
        <w:t>Musick</w:t>
      </w:r>
      <w:proofErr w:type="spellEnd"/>
      <w:r>
        <w:t xml:space="preserve">, </w:t>
      </w:r>
      <w:r w:rsidR="00D92717">
        <w:t>seconded by Carrie Correia. N</w:t>
      </w:r>
      <w:r>
        <w:t>o discussion</w:t>
      </w:r>
      <w:r w:rsidR="00D92717">
        <w:t xml:space="preserve"> - m</w:t>
      </w:r>
      <w:r>
        <w:t>otion approved</w:t>
      </w:r>
      <w:r w:rsidR="00D92717">
        <w:t>.</w:t>
      </w:r>
    </w:p>
    <w:p w:rsidR="00D92717" w:rsidRDefault="00D92717" w:rsidP="00D92717"/>
    <w:p w:rsidR="000D27A0" w:rsidRPr="00D92717" w:rsidRDefault="000D27A0" w:rsidP="000D27A0">
      <w:pPr>
        <w:rPr>
          <w:b/>
        </w:rPr>
      </w:pPr>
      <w:r w:rsidRPr="00D92717">
        <w:rPr>
          <w:b/>
        </w:rPr>
        <w:t>Article V Section 8</w:t>
      </w:r>
    </w:p>
    <w:p w:rsidR="00D92717" w:rsidRDefault="00D92717" w:rsidP="000D27A0">
      <w:r w:rsidRPr="00B52C18">
        <w:rPr>
          <w:rFonts w:ascii="Cambria" w:hAnsi="Cambria" w:cstheme="minorHAnsi"/>
        </w:rPr>
        <w:t>The secretary shall: (e) Be custodian of the records</w:t>
      </w:r>
      <w:r w:rsidRPr="00B52C18">
        <w:rPr>
          <w:rFonts w:ascii="Cambria" w:hAnsi="Cambria" w:cstheme="minorHAnsi"/>
          <w:strike/>
        </w:rPr>
        <w:t xml:space="preserve"> </w:t>
      </w:r>
      <w:r w:rsidRPr="00B52C18">
        <w:rPr>
          <w:rFonts w:ascii="Cambria" w:hAnsi="Cambria" w:cstheme="minorHAnsi"/>
          <w:strike/>
          <w:color w:val="FF0000"/>
        </w:rPr>
        <w:t>and of the seal of the corporation and affix the seal, as authorized by law or the provisions of these bylaws, to duly executed documents of the corporation.</w:t>
      </w:r>
    </w:p>
    <w:p w:rsidR="000D27A0" w:rsidRDefault="00024933" w:rsidP="000D27A0">
      <w:pPr>
        <w:pStyle w:val="ListParagraph"/>
        <w:numPr>
          <w:ilvl w:val="0"/>
          <w:numId w:val="45"/>
        </w:numPr>
      </w:pPr>
      <w:r>
        <w:t xml:space="preserve">Motion to approve </w:t>
      </w:r>
      <w:r w:rsidR="00D92717">
        <w:t xml:space="preserve">by </w:t>
      </w:r>
      <w:r>
        <w:t>Barb O’Donnell</w:t>
      </w:r>
      <w:r w:rsidR="00D92717">
        <w:t xml:space="preserve">, </w:t>
      </w:r>
      <w:r>
        <w:t xml:space="preserve">seconded by Hans </w:t>
      </w:r>
      <w:proofErr w:type="spellStart"/>
      <w:r>
        <w:t>Moelder</w:t>
      </w:r>
      <w:proofErr w:type="spellEnd"/>
      <w:r w:rsidR="00D92717">
        <w:t xml:space="preserve">. No discussion - </w:t>
      </w:r>
      <w:r>
        <w:t>motion approved</w:t>
      </w:r>
      <w:r w:rsidR="00D92717">
        <w:t>.</w:t>
      </w:r>
    </w:p>
    <w:p w:rsidR="00D92717" w:rsidRDefault="00D92717" w:rsidP="00D92717"/>
    <w:p w:rsidR="00D92717" w:rsidRDefault="00D92717" w:rsidP="00D92717"/>
    <w:p w:rsidR="00D92717" w:rsidRDefault="00D92717" w:rsidP="00D92717"/>
    <w:p w:rsidR="00024933" w:rsidRDefault="00024933" w:rsidP="00024933">
      <w:pPr>
        <w:rPr>
          <w:b/>
        </w:rPr>
      </w:pPr>
      <w:r w:rsidRPr="00D92717">
        <w:rPr>
          <w:b/>
        </w:rPr>
        <w:lastRenderedPageBreak/>
        <w:t>Article VII Section 2</w:t>
      </w:r>
    </w:p>
    <w:p w:rsidR="00D92717" w:rsidRPr="00D92717" w:rsidRDefault="00D92717" w:rsidP="00024933">
      <w:r w:rsidRPr="00B52C18">
        <w:rPr>
          <w:rStyle w:val="Strong"/>
          <w:rFonts w:ascii="Cambria" w:hAnsi="Cambria" w:cstheme="minorHAnsi"/>
        </w:rPr>
        <w:t>COMMITTEE MINUTES.</w:t>
      </w:r>
      <w:r w:rsidRPr="00B52C18">
        <w:rPr>
          <w:rFonts w:ascii="Cambria" w:hAnsi="Cambria" w:cstheme="minorHAnsi"/>
        </w:rPr>
        <w:t xml:space="preserve"> All committees created by the Board shall keep regular and detailed records of their activities and make regular reports to the full Board of Directors.  </w:t>
      </w:r>
      <w:r w:rsidRPr="00B52C18">
        <w:rPr>
          <w:rFonts w:ascii="Cambria" w:hAnsi="Cambria" w:cstheme="minorHAnsi"/>
          <w:color w:val="FF0000"/>
        </w:rPr>
        <w:t>All committee heads will submit their meeting minutes to the Secretary for placement in Committee Meetings Binders at the monthly board meeting following the committee meeting.</w:t>
      </w:r>
    </w:p>
    <w:p w:rsidR="00024933" w:rsidRDefault="00024933" w:rsidP="00024933">
      <w:pPr>
        <w:pStyle w:val="ListParagraph"/>
        <w:numPr>
          <w:ilvl w:val="0"/>
          <w:numId w:val="45"/>
        </w:numPr>
      </w:pPr>
      <w:r>
        <w:t xml:space="preserve">Motion to approve by Carrie Correia, seconded by Hans </w:t>
      </w:r>
      <w:proofErr w:type="spellStart"/>
      <w:r>
        <w:t>Moelder</w:t>
      </w:r>
      <w:proofErr w:type="spellEnd"/>
      <w:r w:rsidR="00D92717">
        <w:t>.  N</w:t>
      </w:r>
      <w:r>
        <w:t>o discussion</w:t>
      </w:r>
      <w:r w:rsidR="00D92717">
        <w:t xml:space="preserve"> -</w:t>
      </w:r>
      <w:r>
        <w:t xml:space="preserve"> motion approved</w:t>
      </w:r>
      <w:r w:rsidR="00D92717">
        <w:t>.</w:t>
      </w:r>
    </w:p>
    <w:p w:rsidR="00D92717" w:rsidRDefault="00D92717" w:rsidP="00D92717"/>
    <w:p w:rsidR="00D92717" w:rsidRDefault="00D92717" w:rsidP="00D92717">
      <w:pPr>
        <w:rPr>
          <w:b/>
        </w:rPr>
      </w:pPr>
      <w:r w:rsidRPr="00D92717">
        <w:rPr>
          <w:b/>
        </w:rPr>
        <w:t>Article VII Section 2</w:t>
      </w:r>
    </w:p>
    <w:p w:rsidR="00D92717" w:rsidRDefault="00D92717" w:rsidP="00D92717">
      <w:pPr>
        <w:rPr>
          <w:rFonts w:ascii="Cambria" w:hAnsi="Cambria" w:cstheme="minorHAnsi"/>
        </w:rPr>
      </w:pPr>
      <w:r w:rsidRPr="00B52C18">
        <w:rPr>
          <w:rStyle w:val="Strong"/>
          <w:rFonts w:ascii="Cambria" w:hAnsi="Cambria" w:cstheme="minorHAnsi"/>
        </w:rPr>
        <w:t xml:space="preserve">CHECKS AND NOTES. </w:t>
      </w:r>
      <w:r w:rsidRPr="00B52C18">
        <w:rPr>
          <w:rFonts w:ascii="Cambria" w:hAnsi="Cambria" w:cstheme="minorHAnsi"/>
        </w:rPr>
        <w:t xml:space="preserve">Except as otherwise specifically determined by resolution of the board of directors, or as otherwise required by law, checks, drafts, promissory notes, orders for the payment of money, and other evidence of indebtedness of the corporation shall be signed by </w:t>
      </w:r>
      <w:r w:rsidRPr="00B52C18">
        <w:rPr>
          <w:rFonts w:ascii="Cambria" w:hAnsi="Cambria" w:cstheme="minorHAnsi"/>
          <w:strike/>
          <w:color w:val="FF0000"/>
        </w:rPr>
        <w:t>the treasurer and countersigned by the president</w:t>
      </w:r>
      <w:r w:rsidRPr="00B52C18">
        <w:rPr>
          <w:rFonts w:ascii="Cambria" w:hAnsi="Cambria" w:cstheme="minorHAnsi"/>
          <w:color w:val="FF0000"/>
        </w:rPr>
        <w:t xml:space="preserve"> 2 officers </w:t>
      </w:r>
      <w:r w:rsidRPr="00B52C18">
        <w:rPr>
          <w:rFonts w:ascii="Cambria" w:hAnsi="Cambria" w:cstheme="minorHAnsi"/>
        </w:rPr>
        <w:t>of the corporation.</w:t>
      </w:r>
    </w:p>
    <w:p w:rsidR="00C923C0" w:rsidRDefault="00C923C0" w:rsidP="00C923C0">
      <w:pPr>
        <w:pStyle w:val="ListParagraph"/>
        <w:numPr>
          <w:ilvl w:val="0"/>
          <w:numId w:val="45"/>
        </w:numPr>
      </w:pPr>
      <w:r>
        <w:t xml:space="preserve">Motion to approve by Carrie </w:t>
      </w:r>
      <w:proofErr w:type="spellStart"/>
      <w:r>
        <w:t>Correia</w:t>
      </w:r>
      <w:proofErr w:type="spellEnd"/>
      <w:r w:rsidR="00053E0F">
        <w:t>,</w:t>
      </w:r>
      <w:r>
        <w:t xml:space="preserve"> </w:t>
      </w:r>
      <w:r w:rsidR="00053E0F">
        <w:t>s</w:t>
      </w:r>
      <w:r>
        <w:t xml:space="preserve">econded by Monique </w:t>
      </w:r>
      <w:proofErr w:type="spellStart"/>
      <w:r>
        <w:t>Musick</w:t>
      </w:r>
      <w:proofErr w:type="spellEnd"/>
      <w:r>
        <w:t>.  No discussion – motion approved</w:t>
      </w:r>
    </w:p>
    <w:p w:rsidR="00D92717" w:rsidRDefault="00D92717" w:rsidP="00D92717"/>
    <w:p w:rsidR="00024933" w:rsidRPr="00D92717" w:rsidRDefault="00024933" w:rsidP="00024933">
      <w:pPr>
        <w:rPr>
          <w:b/>
        </w:rPr>
      </w:pPr>
      <w:r w:rsidRPr="00D92717">
        <w:rPr>
          <w:b/>
        </w:rPr>
        <w:t>A</w:t>
      </w:r>
      <w:r w:rsidR="00D92717" w:rsidRPr="00D92717">
        <w:rPr>
          <w:b/>
        </w:rPr>
        <w:t>rticle IX</w:t>
      </w:r>
    </w:p>
    <w:p w:rsidR="00D92717" w:rsidRDefault="00D92717" w:rsidP="00024933">
      <w:r w:rsidRPr="00B52C18">
        <w:rPr>
          <w:rStyle w:val="Strong"/>
          <w:rFonts w:ascii="Cambria" w:hAnsi="Cambria" w:cstheme="minorHAnsi"/>
          <w:strike/>
          <w:color w:val="FF0000"/>
        </w:rPr>
        <w:t>Section 2. CORPORATE SEAL.</w:t>
      </w:r>
      <w:r w:rsidRPr="00B52C18">
        <w:rPr>
          <w:rFonts w:ascii="Cambria" w:hAnsi="Cambria" w:cstheme="minorHAnsi"/>
          <w:strike/>
          <w:color w:val="FF0000"/>
        </w:rPr>
        <w:t xml:space="preserve"> The board of directors may adopt, use, and at will alter, a corporate seal. Such seal shall be kept at the principal office of the corporation. Failure to affix the seal to corporate instruments, however, shall not affect the validity of any such instrument.</w:t>
      </w:r>
    </w:p>
    <w:p w:rsidR="00024933" w:rsidRDefault="00024933" w:rsidP="00024933">
      <w:pPr>
        <w:pStyle w:val="ListParagraph"/>
        <w:numPr>
          <w:ilvl w:val="0"/>
          <w:numId w:val="45"/>
        </w:numPr>
      </w:pPr>
      <w:r>
        <w:t xml:space="preserve">Motion to approve by Hans </w:t>
      </w:r>
      <w:proofErr w:type="spellStart"/>
      <w:r>
        <w:t>Moelder</w:t>
      </w:r>
      <w:proofErr w:type="spellEnd"/>
      <w:r>
        <w:t xml:space="preserve">, </w:t>
      </w:r>
      <w:r w:rsidR="00D92717">
        <w:t xml:space="preserve">seconded by Diedre </w:t>
      </w:r>
      <w:proofErr w:type="spellStart"/>
      <w:r w:rsidR="00D92717">
        <w:t>Helfferich</w:t>
      </w:r>
      <w:proofErr w:type="spellEnd"/>
      <w:r w:rsidR="00D92717">
        <w:t>.  N</w:t>
      </w:r>
      <w:r>
        <w:t>o discussion</w:t>
      </w:r>
      <w:r w:rsidR="00D92717">
        <w:t xml:space="preserve"> - motion</w:t>
      </w:r>
      <w:r>
        <w:t xml:space="preserve"> approve</w:t>
      </w:r>
      <w:r w:rsidR="00D92717">
        <w:t>d.</w:t>
      </w:r>
    </w:p>
    <w:p w:rsidR="00024933" w:rsidRDefault="00024933" w:rsidP="00024933"/>
    <w:p w:rsidR="00024933" w:rsidRDefault="00024933" w:rsidP="00024933">
      <w:r>
        <w:t xml:space="preserve">New </w:t>
      </w:r>
      <w:r w:rsidR="00D92717">
        <w:t>b</w:t>
      </w:r>
      <w:r>
        <w:t xml:space="preserve">oard member </w:t>
      </w:r>
      <w:r w:rsidR="00D92717">
        <w:t>n</w:t>
      </w:r>
      <w:r>
        <w:t>ominations:</w:t>
      </w:r>
    </w:p>
    <w:p w:rsidR="00024933" w:rsidRDefault="00024933" w:rsidP="00024933"/>
    <w:p w:rsidR="00024933" w:rsidRDefault="00024933" w:rsidP="00024933">
      <w:r>
        <w:t xml:space="preserve">Carla </w:t>
      </w:r>
      <w:proofErr w:type="spellStart"/>
      <w:r>
        <w:t>Helfferich</w:t>
      </w:r>
      <w:proofErr w:type="spellEnd"/>
      <w:r>
        <w:t xml:space="preserve"> nominated Monique </w:t>
      </w:r>
      <w:proofErr w:type="spellStart"/>
      <w:r>
        <w:t>Musick</w:t>
      </w:r>
      <w:proofErr w:type="spellEnd"/>
      <w:r w:rsidR="00D92717">
        <w:t>,</w:t>
      </w:r>
      <w:r>
        <w:t xml:space="preserve"> seconded by Greg Selid</w:t>
      </w:r>
    </w:p>
    <w:p w:rsidR="00024933" w:rsidRDefault="00024933" w:rsidP="00024933">
      <w:r>
        <w:t xml:space="preserve">Diedre </w:t>
      </w:r>
      <w:proofErr w:type="spellStart"/>
      <w:r>
        <w:t>Helfferich</w:t>
      </w:r>
      <w:proofErr w:type="spellEnd"/>
      <w:r>
        <w:t xml:space="preserve"> nominated Mindy Gallagher</w:t>
      </w:r>
      <w:r w:rsidR="00D92717">
        <w:t>,</w:t>
      </w:r>
      <w:r>
        <w:t xml:space="preserve"> seconded by Barb O’Donnell</w:t>
      </w:r>
    </w:p>
    <w:p w:rsidR="00024933" w:rsidRDefault="00024933" w:rsidP="00024933">
      <w:r>
        <w:t xml:space="preserve">Monique </w:t>
      </w:r>
      <w:proofErr w:type="spellStart"/>
      <w:r>
        <w:t>Musick</w:t>
      </w:r>
      <w:proofErr w:type="spellEnd"/>
      <w:r>
        <w:t xml:space="preserve"> nominated Sherri </w:t>
      </w:r>
      <w:proofErr w:type="spellStart"/>
      <w:r>
        <w:t>Schleiter</w:t>
      </w:r>
      <w:proofErr w:type="spellEnd"/>
      <w:r w:rsidR="00D92717">
        <w:t>,</w:t>
      </w:r>
      <w:r>
        <w:t xml:space="preserve"> seconded by Carrie Correia</w:t>
      </w:r>
    </w:p>
    <w:p w:rsidR="00024933" w:rsidRDefault="00024933" w:rsidP="00024933">
      <w:r>
        <w:t xml:space="preserve">Syrilyn Tong nominated Jeanne </w:t>
      </w:r>
      <w:proofErr w:type="spellStart"/>
      <w:r>
        <w:t>Laurencell</w:t>
      </w:r>
      <w:r w:rsidR="005223B2">
        <w:t>e</w:t>
      </w:r>
      <w:proofErr w:type="spellEnd"/>
      <w:r w:rsidR="00D92717">
        <w:t>,</w:t>
      </w:r>
      <w:r>
        <w:t xml:space="preserve"> seconded by Diedre </w:t>
      </w:r>
      <w:proofErr w:type="spellStart"/>
      <w:r>
        <w:t>Helffrich</w:t>
      </w:r>
      <w:proofErr w:type="spellEnd"/>
    </w:p>
    <w:p w:rsidR="005223B2" w:rsidRDefault="005223B2" w:rsidP="00024933">
      <w:r>
        <w:t>Carrie Correia nominated Greg Selid</w:t>
      </w:r>
      <w:r w:rsidR="00D92717">
        <w:t>,</w:t>
      </w:r>
      <w:r>
        <w:t xml:space="preserve"> seconded by Hans </w:t>
      </w:r>
      <w:proofErr w:type="spellStart"/>
      <w:r>
        <w:t>Moelder</w:t>
      </w:r>
      <w:proofErr w:type="spellEnd"/>
    </w:p>
    <w:p w:rsidR="005223B2" w:rsidRDefault="005223B2" w:rsidP="00024933"/>
    <w:p w:rsidR="005223B2" w:rsidRDefault="005223B2" w:rsidP="00024933">
      <w:r>
        <w:t xml:space="preserve">Monique </w:t>
      </w:r>
      <w:proofErr w:type="spellStart"/>
      <w:r>
        <w:t>Musick</w:t>
      </w:r>
      <w:proofErr w:type="spellEnd"/>
      <w:r>
        <w:t xml:space="preserve"> motioned to collectively vote all nominated to the Board of Directors, Diedre </w:t>
      </w:r>
      <w:proofErr w:type="spellStart"/>
      <w:r>
        <w:t>Helfferich</w:t>
      </w:r>
      <w:proofErr w:type="spellEnd"/>
      <w:r>
        <w:t xml:space="preserve"> seconded</w:t>
      </w:r>
      <w:r w:rsidR="00D92717">
        <w:t xml:space="preserve"> - </w:t>
      </w:r>
      <w:r>
        <w:t>motion passed</w:t>
      </w:r>
    </w:p>
    <w:p w:rsidR="005223B2" w:rsidRDefault="005223B2" w:rsidP="00024933"/>
    <w:p w:rsidR="000D2C8C" w:rsidRDefault="005223B2" w:rsidP="00053E0F">
      <w:r>
        <w:t>Meeting adjourned at 3:20pm</w:t>
      </w:r>
      <w:bookmarkStart w:id="1" w:name="_GoBack"/>
      <w:bookmarkEnd w:id="1"/>
    </w:p>
    <w:sectPr w:rsidR="000D2C8C" w:rsidSect="00EE2A2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F8" w:rsidRDefault="004A24F8" w:rsidP="004B2EE4">
      <w:r>
        <w:separator/>
      </w:r>
    </w:p>
  </w:endnote>
  <w:endnote w:type="continuationSeparator" w:id="0">
    <w:p w:rsidR="004A24F8" w:rsidRDefault="004A24F8"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18582"/>
      <w:docPartObj>
        <w:docPartGallery w:val="Page Numbers (Bottom of Page)"/>
        <w:docPartUnique/>
      </w:docPartObj>
    </w:sdtPr>
    <w:sdtEndPr>
      <w:rPr>
        <w:noProof/>
      </w:rPr>
    </w:sdtEndPr>
    <w:sdtContent>
      <w:p w:rsidR="00971E5C" w:rsidRDefault="005223B2">
        <w:pPr>
          <w:pStyle w:val="Footer"/>
          <w:jc w:val="center"/>
        </w:pPr>
        <w:r>
          <w:t xml:space="preserve">Annual Meeting </w:t>
        </w:r>
        <w:r w:rsidR="00745708">
          <w:t xml:space="preserve">Minutes - </w:t>
        </w:r>
        <w:r w:rsidR="00971E5C">
          <w:fldChar w:fldCharType="begin"/>
        </w:r>
        <w:r w:rsidR="00971E5C">
          <w:instrText xml:space="preserve"> PAGE   \* MERGEFORMAT </w:instrText>
        </w:r>
        <w:r w:rsidR="00971E5C">
          <w:fldChar w:fldCharType="separate"/>
        </w:r>
        <w:r w:rsidR="00053E0F">
          <w:rPr>
            <w:noProof/>
          </w:rPr>
          <w:t>3</w:t>
        </w:r>
        <w:r w:rsidR="00971E5C">
          <w:rPr>
            <w:noProof/>
          </w:rPr>
          <w:fldChar w:fldCharType="end"/>
        </w:r>
      </w:p>
    </w:sdtContent>
  </w:sdt>
  <w:p w:rsidR="004B2EE4" w:rsidRDefault="004B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F8" w:rsidRDefault="004A24F8" w:rsidP="004B2EE4">
      <w:r>
        <w:separator/>
      </w:r>
    </w:p>
  </w:footnote>
  <w:footnote w:type="continuationSeparator" w:id="0">
    <w:p w:rsidR="004A24F8" w:rsidRDefault="004A24F8"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3"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4CF8"/>
    <w:multiLevelType w:val="hybridMultilevel"/>
    <w:tmpl w:val="F7588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1B85"/>
    <w:multiLevelType w:val="hybridMultilevel"/>
    <w:tmpl w:val="42D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001D8"/>
    <w:multiLevelType w:val="hybridMultilevel"/>
    <w:tmpl w:val="DBD4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C32A5"/>
    <w:multiLevelType w:val="hybridMultilevel"/>
    <w:tmpl w:val="2F8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6A8C"/>
    <w:multiLevelType w:val="hybridMultilevel"/>
    <w:tmpl w:val="24F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07B66"/>
    <w:multiLevelType w:val="hybridMultilevel"/>
    <w:tmpl w:val="2446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120F5"/>
    <w:multiLevelType w:val="hybridMultilevel"/>
    <w:tmpl w:val="03F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F595D"/>
    <w:multiLevelType w:val="hybridMultilevel"/>
    <w:tmpl w:val="37F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7"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37B29"/>
    <w:multiLevelType w:val="hybridMultilevel"/>
    <w:tmpl w:val="58E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60113"/>
    <w:multiLevelType w:val="hybridMultilevel"/>
    <w:tmpl w:val="B7C8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52739"/>
    <w:multiLevelType w:val="hybridMultilevel"/>
    <w:tmpl w:val="EBD4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66DA3"/>
    <w:multiLevelType w:val="hybridMultilevel"/>
    <w:tmpl w:val="C33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B6E3E"/>
    <w:multiLevelType w:val="hybridMultilevel"/>
    <w:tmpl w:val="A36AC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D6E0B"/>
    <w:multiLevelType w:val="hybridMultilevel"/>
    <w:tmpl w:val="EFFA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5E22"/>
    <w:multiLevelType w:val="hybridMultilevel"/>
    <w:tmpl w:val="23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714F3"/>
    <w:multiLevelType w:val="hybridMultilevel"/>
    <w:tmpl w:val="E4B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2"/>
  </w:num>
  <w:num w:numId="4">
    <w:abstractNumId w:val="36"/>
  </w:num>
  <w:num w:numId="5">
    <w:abstractNumId w:val="31"/>
  </w:num>
  <w:num w:numId="6">
    <w:abstractNumId w:val="0"/>
  </w:num>
  <w:num w:numId="7">
    <w:abstractNumId w:val="5"/>
  </w:num>
  <w:num w:numId="8">
    <w:abstractNumId w:val="11"/>
  </w:num>
  <w:num w:numId="9">
    <w:abstractNumId w:val="19"/>
  </w:num>
  <w:num w:numId="10">
    <w:abstractNumId w:val="25"/>
  </w:num>
  <w:num w:numId="11">
    <w:abstractNumId w:val="16"/>
  </w:num>
  <w:num w:numId="12">
    <w:abstractNumId w:val="28"/>
  </w:num>
  <w:num w:numId="13">
    <w:abstractNumId w:val="29"/>
  </w:num>
  <w:num w:numId="14">
    <w:abstractNumId w:val="24"/>
  </w:num>
  <w:num w:numId="15">
    <w:abstractNumId w:val="20"/>
  </w:num>
  <w:num w:numId="16">
    <w:abstractNumId w:val="34"/>
  </w:num>
  <w:num w:numId="17">
    <w:abstractNumId w:val="35"/>
  </w:num>
  <w:num w:numId="18">
    <w:abstractNumId w:val="21"/>
  </w:num>
  <w:num w:numId="19">
    <w:abstractNumId w:val="27"/>
  </w:num>
  <w:num w:numId="20">
    <w:abstractNumId w:val="1"/>
  </w:num>
  <w:num w:numId="21">
    <w:abstractNumId w:val="3"/>
  </w:num>
  <w:num w:numId="22">
    <w:abstractNumId w:val="12"/>
  </w:num>
  <w:num w:numId="23">
    <w:abstractNumId w:val="33"/>
  </w:num>
  <w:num w:numId="24">
    <w:abstractNumId w:val="2"/>
  </w:num>
  <w:num w:numId="25">
    <w:abstractNumId w:val="13"/>
  </w:num>
  <w:num w:numId="26">
    <w:abstractNumId w:val="17"/>
  </w:num>
  <w:num w:numId="27">
    <w:abstractNumId w:val="26"/>
  </w:num>
  <w:num w:numId="28">
    <w:abstractNumId w:val="18"/>
  </w:num>
  <w:num w:numId="29">
    <w:abstractNumId w:val="38"/>
  </w:num>
  <w:num w:numId="30">
    <w:abstractNumId w:val="30"/>
  </w:num>
  <w:num w:numId="31">
    <w:abstractNumId w:val="9"/>
  </w:num>
  <w:num w:numId="32">
    <w:abstractNumId w:val="23"/>
  </w:num>
  <w:num w:numId="33">
    <w:abstractNumId w:val="43"/>
  </w:num>
  <w:num w:numId="34">
    <w:abstractNumId w:val="4"/>
  </w:num>
  <w:num w:numId="35">
    <w:abstractNumId w:val="44"/>
  </w:num>
  <w:num w:numId="36">
    <w:abstractNumId w:val="32"/>
  </w:num>
  <w:num w:numId="37">
    <w:abstractNumId w:val="15"/>
  </w:num>
  <w:num w:numId="38">
    <w:abstractNumId w:val="14"/>
  </w:num>
  <w:num w:numId="39">
    <w:abstractNumId w:val="41"/>
  </w:num>
  <w:num w:numId="40">
    <w:abstractNumId w:val="42"/>
  </w:num>
  <w:num w:numId="41">
    <w:abstractNumId w:val="37"/>
  </w:num>
  <w:num w:numId="42">
    <w:abstractNumId w:val="40"/>
  </w:num>
  <w:num w:numId="43">
    <w:abstractNumId w:val="7"/>
  </w:num>
  <w:num w:numId="44">
    <w:abstractNumId w:val="8"/>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
    <w15:presenceInfo w15:providerId="None" w15:userId="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D"/>
    <w:rsid w:val="000140ED"/>
    <w:rsid w:val="00016DD3"/>
    <w:rsid w:val="00024933"/>
    <w:rsid w:val="0002518E"/>
    <w:rsid w:val="00042EE1"/>
    <w:rsid w:val="00053E0F"/>
    <w:rsid w:val="000552B6"/>
    <w:rsid w:val="000B6B28"/>
    <w:rsid w:val="000D27A0"/>
    <w:rsid w:val="000D2C8C"/>
    <w:rsid w:val="000D5601"/>
    <w:rsid w:val="000E363E"/>
    <w:rsid w:val="000E5345"/>
    <w:rsid w:val="000E6A62"/>
    <w:rsid w:val="000F5154"/>
    <w:rsid w:val="001077C5"/>
    <w:rsid w:val="001872D5"/>
    <w:rsid w:val="001B4D3B"/>
    <w:rsid w:val="001E4D29"/>
    <w:rsid w:val="00200FB6"/>
    <w:rsid w:val="00204982"/>
    <w:rsid w:val="00215C3B"/>
    <w:rsid w:val="0024654D"/>
    <w:rsid w:val="002A1F28"/>
    <w:rsid w:val="002B5B52"/>
    <w:rsid w:val="002E1A3F"/>
    <w:rsid w:val="0031056C"/>
    <w:rsid w:val="00317198"/>
    <w:rsid w:val="00337431"/>
    <w:rsid w:val="00353601"/>
    <w:rsid w:val="00390E00"/>
    <w:rsid w:val="00444979"/>
    <w:rsid w:val="0045417D"/>
    <w:rsid w:val="00474544"/>
    <w:rsid w:val="004839F3"/>
    <w:rsid w:val="00495DA1"/>
    <w:rsid w:val="004A24F8"/>
    <w:rsid w:val="004B2EE4"/>
    <w:rsid w:val="005223B2"/>
    <w:rsid w:val="005D5C53"/>
    <w:rsid w:val="005E3FCF"/>
    <w:rsid w:val="006A2300"/>
    <w:rsid w:val="006D6B72"/>
    <w:rsid w:val="007001AF"/>
    <w:rsid w:val="00707F67"/>
    <w:rsid w:val="00723031"/>
    <w:rsid w:val="00745708"/>
    <w:rsid w:val="00755287"/>
    <w:rsid w:val="00792BA0"/>
    <w:rsid w:val="007B2725"/>
    <w:rsid w:val="007C04B6"/>
    <w:rsid w:val="008067C5"/>
    <w:rsid w:val="008135B8"/>
    <w:rsid w:val="00837811"/>
    <w:rsid w:val="00865B7A"/>
    <w:rsid w:val="008A748F"/>
    <w:rsid w:val="008D3834"/>
    <w:rsid w:val="00942032"/>
    <w:rsid w:val="00943AE5"/>
    <w:rsid w:val="0094717C"/>
    <w:rsid w:val="00960064"/>
    <w:rsid w:val="009668BA"/>
    <w:rsid w:val="00971567"/>
    <w:rsid w:val="00971E5C"/>
    <w:rsid w:val="00972608"/>
    <w:rsid w:val="009A038A"/>
    <w:rsid w:val="009B25D3"/>
    <w:rsid w:val="009B4D24"/>
    <w:rsid w:val="009E7B41"/>
    <w:rsid w:val="00A50762"/>
    <w:rsid w:val="00AD6CA8"/>
    <w:rsid w:val="00B32590"/>
    <w:rsid w:val="00B57021"/>
    <w:rsid w:val="00B714A6"/>
    <w:rsid w:val="00B810ED"/>
    <w:rsid w:val="00BF2BEA"/>
    <w:rsid w:val="00C04EAD"/>
    <w:rsid w:val="00C20204"/>
    <w:rsid w:val="00C574F3"/>
    <w:rsid w:val="00C923C0"/>
    <w:rsid w:val="00CA7AB9"/>
    <w:rsid w:val="00D655E6"/>
    <w:rsid w:val="00D704ED"/>
    <w:rsid w:val="00D91BCE"/>
    <w:rsid w:val="00D91E30"/>
    <w:rsid w:val="00D92717"/>
    <w:rsid w:val="00E249AC"/>
    <w:rsid w:val="00E73836"/>
    <w:rsid w:val="00E8345D"/>
    <w:rsid w:val="00E83E8F"/>
    <w:rsid w:val="00E86327"/>
    <w:rsid w:val="00ED21B4"/>
    <w:rsid w:val="00EE2A2B"/>
    <w:rsid w:val="00EE6A0C"/>
    <w:rsid w:val="00F350D0"/>
    <w:rsid w:val="00F63A06"/>
    <w:rsid w:val="00FD430D"/>
    <w:rsid w:val="00FE436B"/>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C0F4"/>
  <w15:docId w15:val="{CE9E4765-2243-4814-B123-B35D077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uiPriority w:val="99"/>
    <w:unhideWhenUsed/>
    <w:rsid w:val="005D5C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5C53"/>
    <w:rPr>
      <w:b/>
      <w:bCs/>
    </w:rPr>
  </w:style>
  <w:style w:type="character" w:styleId="Hyperlink">
    <w:name w:val="Hyperlink"/>
    <w:basedOn w:val="DefaultParagraphFont"/>
    <w:uiPriority w:val="99"/>
    <w:semiHidden/>
    <w:unhideWhenUsed/>
    <w:rsid w:val="00D92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erlibrary.org/bylaw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7F1D-D7A0-48AF-BE94-D3EE362F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2</cp:revision>
  <dcterms:created xsi:type="dcterms:W3CDTF">2017-10-10T23:16:00Z</dcterms:created>
  <dcterms:modified xsi:type="dcterms:W3CDTF">2017-10-10T23:16:00Z</dcterms:modified>
</cp:coreProperties>
</file>